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Douglas Elliman launches </w:t>
      </w:r>
      <w:del w:id="0" w:date="2020-04-13T12:04:43Z" w:author="Meg">
        <w:r>
          <w:rPr>
            <w:rFonts w:ascii="Cambria" w:cs="Cambria" w:hAnsi="Cambria" w:eastAsia="Cambria"/>
            <w:b w:val="1"/>
            <w:bCs w:val="1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the spring/summer</w:delText>
        </w:r>
      </w:del>
      <w:ins w:id="1" w:date="2020-04-13T12:04:44Z" w:author="Meg">
        <w:r>
          <w:rPr>
            <w:rFonts w:ascii="Cambria" w:cs="Cambria" w:hAnsi="Cambria" w:eastAsia="Cambria"/>
            <w:b w:val="1"/>
            <w:bCs w:val="1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t>latest</w:t>
        </w:r>
      </w:ins>
      <w:r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issue of 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Elliman</w:t>
      </w: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 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Magazine digitally</w:t>
      </w:r>
    </w:p>
    <w:p>
      <w:pPr>
        <w:pStyle w:val="Body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del w:id="2" w:date="2020-04-13T12:04:30Z" w:author="Meg">
        <w:r>
          <w:rPr>
            <w:rFonts w:ascii="Cambria" w:cs="Cambria" w:hAnsi="Cambria" w:eastAsia="Cambria"/>
            <w:i w:val="1"/>
            <w:iCs w:val="1"/>
            <w:outline w:val="0"/>
            <w:color w:val="000000"/>
            <w:sz w:val="28"/>
            <w:szCs w:val="28"/>
            <w:u w:color="000000"/>
            <w:rtl w:val="0"/>
            <w14:textFill>
              <w14:solidFill>
                <w14:srgbClr w14:val="000000"/>
              </w14:solidFill>
            </w14:textFill>
          </w:rPr>
          <w:delText>Elliman</w:delText>
        </w:r>
      </w:del>
      <w:del w:id="3" w:date="2020-04-13T12:04:30Z" w:author="Meg">
        <w:r>
          <w:rPr>
            <w:rFonts w:ascii="Cambria" w:cs="Cambria" w:hAnsi="Cambria" w:eastAsia="Cambria"/>
            <w:i w:val="1"/>
            <w:iCs w:val="1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’</w:delText>
        </w:r>
      </w:del>
      <w:del w:id="4" w:date="2020-04-13T12:04:30Z" w:author="Meg">
        <w:r>
          <w:rPr>
            <w:rFonts w:ascii="Cambria" w:cs="Cambria" w:hAnsi="Cambria" w:eastAsia="Cambria"/>
            <w:i w:val="1"/>
            <w:iCs w:val="1"/>
            <w:outline w:val="0"/>
            <w:color w:val="000000"/>
            <w:sz w:val="28"/>
            <w:szCs w:val="28"/>
            <w:u w:color="000000"/>
            <w:rtl w:val="0"/>
            <w14:textFill>
              <w14:solidFill>
                <w14:srgbClr w14:val="000000"/>
              </w14:solidFill>
            </w14:textFill>
          </w:rPr>
          <w:delText>s</w:delText>
        </w:r>
      </w:del>
      <w:ins w:id="5" w:date="2020-04-13T12:04:30Z" w:author="Meg">
        <w:r>
          <w:rPr>
            <w:rFonts w:ascii="Cambria" w:cs="Cambria" w:hAnsi="Cambria" w:eastAsia="Cambria"/>
            <w:i w:val="1"/>
            <w:iCs w:val="1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t>The</w:t>
        </w:r>
      </w:ins>
      <w:r>
        <w:rPr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namesake publication celebrates the beauty of the outdoors in its new spring/summer issue. </w:t>
      </w:r>
    </w:p>
    <w:p>
      <w:pPr>
        <w:pStyle w:val="Body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a solution to the current climate caused by COVID-19, real estate brokerage Douglas Elliman has announced </w:t>
      </w:r>
      <w:del w:id="6" w:date="2020-04-13T12:05:15Z" w:author="Meg">
        <w:r>
          <w:rPr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the</w:delText>
        </w:r>
      </w:del>
      <w:ins w:id="7" w:date="2020-04-13T12:05:16Z" w:author="Meg">
        <w:r>
          <w:rPr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t>it would</w:t>
        </w:r>
      </w:ins>
      <w:r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launch </w:t>
      </w:r>
      <w:del w:id="8" w:date="2020-04-13T12:05:20Z" w:author="Meg">
        <w:r>
          <w:rPr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 xml:space="preserve">of </w:delText>
        </w:r>
      </w:del>
      <w:r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its spring/summer 2020 issue of</w:t>
      </w:r>
      <w:r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"https://www.elliman.com/elliman-magazine"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Elliman</w:t>
      </w:r>
      <w:r>
        <w:rPr>
          <w:rStyle w:val="None"/>
          <w:rFonts w:ascii="Cambria" w:cs="Cambria" w:hAnsi="Cambria" w:eastAsia="Cambria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magazine digitally</w:t>
      </w:r>
      <w:r>
        <w:rPr/>
        <w:fldChar w:fldCharType="end" w:fldLock="0"/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Celebrating the creativity, lifestyle and ideas inspired by the sun-drenched summer months and the outdoors, the new issue invites readers to </w:t>
      </w:r>
      <w:r>
        <w:rPr>
          <w:rStyle w:val="None"/>
          <w:rFonts w:ascii="Cambria" w:cs="Cambria" w:hAnsi="Cambria" w:eastAsia="Cambria"/>
          <w:sz w:val="28"/>
          <w:szCs w:val="28"/>
          <w:rtl w:val="0"/>
          <w:lang w:val="en-US"/>
        </w:rPr>
        <w:t xml:space="preserve">vicariously enjoy 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Elliman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portfolio of resale, new development and rental properties across the nation. </w:t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31" w:lineRule="atLeast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Highlights include a cover story on a chic and distinctive La Jolla estate on the sea (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Curves Ahead,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p.14), a piece on the new trend for high-end hotel living (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Permanent Vacation,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p.18), an aspirational guide on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to Buy Your Own Island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(p. 268), a members</w:t>
      </w:r>
      <w:ins w:id="9" w:date="2020-04-13T12:06:09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t>-</w:t>
        </w:r>
      </w:ins>
      <w:del w:id="10" w:date="2020-04-13T12:06:08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 xml:space="preserve">’ </w:delText>
        </w:r>
      </w:del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 tour of a new wave of private residential clubs (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Welcome to the Club,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p. 278), an exploration of the international relocation process</w:t>
      </w:r>
      <w:del w:id="11" w:date="2020-04-13T12:06:21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, especially</w:delText>
        </w:r>
      </w:del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tailored to solo-traveling women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Ladies First: Tailoring the Expat Experience to Women 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(p. 274)</w:t>
      </w:r>
      <w:ins w:id="12" w:date="2020-04-13T12:06:34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t>,</w:t>
        </w:r>
      </w:ins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a plethora of ideas to spruce up </w:t>
      </w:r>
      <w:del w:id="13" w:date="2020-04-13T12:06:42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 xml:space="preserve">your own </w:delText>
        </w:r>
      </w:del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</w:t>
      </w:r>
      <w:ins w:id="14" w:date="2020-04-13T12:06:45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t>s</w:t>
        </w:r>
      </w:ins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spring through floral design, d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 and color trends.</w:t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hope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Elliman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magazine can serve as a heartfelt remedy to what has been a difficult late winter and early spring season,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said Douglas Elliman President and COO Scott Durkin. 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was important for us to release the magazine digitally in order to provide our readers with stories and ideas to inspire and reenergize while practicing social distancing in today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climate. We want to provide an escape through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idyllic natural locales, exquisite properties, as well as the lifestyles in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Douglas Elliman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markets nationwide, including New York, the Hamptons, Connecticut, Florida, Boston, Texas, Colorado and California.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Additionally, for all Elliman markets nationwide, there is a representative column,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Neighborhood,</w:t>
      </w:r>
      <w:r>
        <w:rPr>
          <w:rStyle w:val="None"/>
          <w:rFonts w:ascii="Cambria" w:cs="Cambria" w:hAnsi="Cambria" w:eastAsia="Cambria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written by a long-time resident. </w:t>
      </w:r>
      <w:commentRangeStart w:id="15"/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issue features guides to NYC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East Village; The Pines (Fire Island) and East Hampton on Long Island; Rye, New York; Carbondale, Colorado; Montrose, Houston, Texas; South Beach, Florida; and Venice Beach, California. </w:t>
        <w:br w:type="textWrapping"/>
      </w:r>
      <w:commentRangeEnd w:id="15"/>
      <w:r>
        <w:commentReference w:id="15"/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 set out to create an upbeat, visually enticing</w:t>
      </w:r>
      <w:del w:id="16" w:date="2020-04-13T12:08:51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14:textFill>
              <w14:solidFill>
                <w14:srgbClr w14:val="000000"/>
              </w14:solidFill>
            </w14:textFill>
          </w:rPr>
          <w:delText>,</w:delText>
        </w:r>
      </w:del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intellectually engaging issue inspired by our properties and regions,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said Susan de Fran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ç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a, </w:t>
      </w:r>
      <w:ins w:id="17" w:date="2020-04-13T12:08:58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t>p</w:t>
        </w:r>
      </w:ins>
      <w:del w:id="18" w:date="2020-04-13T12:08:58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14:textFill>
              <w14:solidFill>
                <w14:srgbClr w14:val="000000"/>
              </w14:solidFill>
            </w14:textFill>
          </w:rPr>
          <w:delText>P</w:delText>
        </w:r>
      </w:del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resident and CEO of Douglas Elliman Development Marketing. 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we've created is not only vibrant and entertaining but an essential resource for our clients</w:t>
      </w:r>
      <w:del w:id="19" w:date="2020-04-13T12:09:18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 xml:space="preserve"> as we guide them through the process of buying, selling, or renting a home</w:delText>
        </w:r>
      </w:del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print edition of the </w:t>
      </w:r>
      <w:del w:id="20" w:date="2020-04-13T12:09:24Z" w:author="Meg">
        <w:r>
          <w:rPr>
            <w:rStyle w:val="None"/>
            <w:rFonts w:ascii="Cambria" w:cs="Cambria" w:hAnsi="Cambria" w:eastAsia="Cambria"/>
            <w:outline w:val="0"/>
            <w:color w:val="000000"/>
            <w:sz w:val="28"/>
            <w:szCs w:val="28"/>
            <w:u w:color="000000"/>
            <w:rtl w:val="0"/>
            <w14:textFill>
              <w14:solidFill>
                <w14:srgbClr w14:val="000000"/>
              </w14:solidFill>
            </w14:textFill>
          </w:rPr>
          <w:delText xml:space="preserve">spring/summer 2020 </w:delText>
        </w:r>
      </w:del>
      <w:r>
        <w:rPr>
          <w:rStyle w:val="None"/>
          <w:rFonts w:ascii="Cambria" w:cs="Cambria" w:hAnsi="Cambria" w:eastAsia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issue will be available starting in May in every Douglas Elliman office and sales gallery across the country. </w:t>
      </w:r>
      <w:r>
        <w:rPr>
          <w:rStyle w:val="None"/>
          <w:rFonts w:ascii="Cambria" w:cs="Cambria" w:hAnsi="Cambria" w:eastAsia="Cambria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5" w:author="Meg" w:date="2020-04-13T12:07:59Z">
    <w:p w14:paraId="1111FFFF">
      <w:pPr>
        <w:pStyle w:val="Default"/>
        <w:bidi w:val="0"/>
      </w:pPr>
    </w:p>
    <w:p w14:paraId="11120000">
      <w:pPr>
        <w:pStyle w:val="Default"/>
        <w:bidi w:val="0"/>
      </w:pPr>
      <w:r>
        <w:rPr>
          <w:rFonts w:cs="Arial Unicode MS" w:eastAsia="Arial Unicode MS"/>
          <w:rtl w:val="0"/>
        </w:rPr>
        <w:t>let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 xml:space="preserve">s tailor this to each market. i.e.: </w:t>
      </w:r>
      <w:r>
        <w:rPr>
          <w:rFonts w:cs="Arial Unicode MS" w:eastAsia="Arial Unicode MS" w:hint="default"/>
          <w:rtl w:val="0"/>
        </w:rPr>
        <w:t>“</w:t>
      </w:r>
      <w:r>
        <w:rPr>
          <w:rFonts w:cs="Arial Unicode MS" w:eastAsia="Arial Unicode MS"/>
          <w:rtl w:val="0"/>
        </w:rPr>
        <w:t>In Houston, the column will focus on the ___ neighborhood.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</w:rPr>
        <w:t xml:space="preserve">You can leave out the NYC stuff. 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b w:val="1"/>
      <w:bCs w:val="1"/>
      <w:i w:val="1"/>
      <w:iCs w:val="1"/>
      <w:outline w:val="0"/>
      <w:color w:val="0563c1"/>
      <w:sz w:val="28"/>
      <w:szCs w:val="28"/>
      <w:u w:val="single" w:color="0563c1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